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13" w:rsidRPr="00515BCC" w:rsidRDefault="002971B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Eastern Woodlands Native Americans</w:t>
      </w:r>
      <w:r w:rsidR="003F3913" w:rsidRPr="00515BCC">
        <w:rPr>
          <w:b/>
          <w:u w:val="single"/>
          <w:lang w:val="en-US"/>
        </w:rPr>
        <w:t xml:space="preserve"> – Special Collection</w:t>
      </w:r>
    </w:p>
    <w:p w:rsidR="003F3913" w:rsidRPr="00515BCC" w:rsidRDefault="00493B21">
      <w:pPr>
        <w:rPr>
          <w:lang w:val="en-US"/>
        </w:rPr>
      </w:pPr>
      <w:r w:rsidRPr="00515BCC">
        <w:rPr>
          <w:lang w:val="en-US"/>
        </w:rPr>
        <w:t>When European settlers came to this land about 400 year</w:t>
      </w:r>
      <w:r w:rsidR="002971B2">
        <w:rPr>
          <w:lang w:val="en-US"/>
        </w:rPr>
        <w:t>s ago, it was occupied by Native American</w:t>
      </w:r>
      <w:r w:rsidRPr="00515BCC">
        <w:rPr>
          <w:lang w:val="en-US"/>
        </w:rPr>
        <w:t xml:space="preserve">s who had been here for thousands of years.  Today, names like Hackensack, </w:t>
      </w:r>
      <w:proofErr w:type="spellStart"/>
      <w:r w:rsidRPr="00515BCC">
        <w:rPr>
          <w:lang w:val="en-US"/>
        </w:rPr>
        <w:t>Hohokus</w:t>
      </w:r>
      <w:proofErr w:type="spellEnd"/>
      <w:r w:rsidRPr="00515BCC">
        <w:rPr>
          <w:lang w:val="en-US"/>
        </w:rPr>
        <w:t>, Hoboken and Manhattan remind us of this Indian heritage.  We are going to talk about the Easte</w:t>
      </w:r>
      <w:r w:rsidR="002971B2">
        <w:rPr>
          <w:lang w:val="en-US"/>
        </w:rPr>
        <w:t>rn Woodlands Native Americans</w:t>
      </w:r>
      <w:r w:rsidRPr="00515BCC">
        <w:rPr>
          <w:lang w:val="en-US"/>
        </w:rPr>
        <w:t>, who</w:t>
      </w:r>
      <w:r w:rsidRPr="00493B21">
        <w:rPr>
          <w:rFonts w:eastAsia="Times New Roman" w:cs="Helvetica"/>
          <w:lang w:val="en-US" w:eastAsia="de-DE"/>
        </w:rPr>
        <w:t xml:space="preserve"> lived in the forests near lakes or streams</w:t>
      </w:r>
      <w:r w:rsidRPr="00515BCC">
        <w:rPr>
          <w:rFonts w:eastAsia="Times New Roman" w:cs="Helvetica"/>
          <w:lang w:val="en-US" w:eastAsia="de-DE"/>
        </w:rPr>
        <w:t xml:space="preserve"> </w:t>
      </w:r>
      <w:r w:rsidRPr="00515BCC">
        <w:rPr>
          <w:lang w:val="en-US"/>
        </w:rPr>
        <w:t xml:space="preserve">in what is now the Eastern part of the US- going from Maine to the Carolinas and West nearly to the </w:t>
      </w:r>
      <w:proofErr w:type="spellStart"/>
      <w:r w:rsidRPr="00515BCC">
        <w:rPr>
          <w:lang w:val="en-US"/>
        </w:rPr>
        <w:t>Mississipi</w:t>
      </w:r>
      <w:proofErr w:type="spellEnd"/>
      <w:r w:rsidRPr="00515BCC">
        <w:rPr>
          <w:lang w:val="en-US"/>
        </w:rPr>
        <w:t xml:space="preserve"> River</w:t>
      </w:r>
      <w:r w:rsidR="00515BCC" w:rsidRPr="00515BCC">
        <w:rPr>
          <w:rFonts w:eastAsia="Times New Roman" w:cs="Helvetica"/>
          <w:lang w:val="en-US" w:eastAsia="de-DE"/>
        </w:rPr>
        <w:t xml:space="preserve"> - </w:t>
      </w:r>
      <w:r w:rsidRPr="00493B21">
        <w:rPr>
          <w:rFonts w:eastAsia="Times New Roman" w:cs="Helvetica"/>
          <w:lang w:val="en-US" w:eastAsia="de-DE"/>
        </w:rPr>
        <w:t>which is why they're called</w:t>
      </w:r>
      <w:r w:rsidRPr="00515BCC">
        <w:rPr>
          <w:rFonts w:eastAsia="Times New Roman" w:cs="Helvetica"/>
          <w:lang w:val="en-US" w:eastAsia="de-DE"/>
        </w:rPr>
        <w:t> </w:t>
      </w:r>
      <w:r w:rsidRPr="00493B21">
        <w:rPr>
          <w:rFonts w:eastAsia="Times New Roman" w:cs="Helvetica"/>
          <w:bCs/>
          <w:bdr w:val="none" w:sz="0" w:space="0" w:color="auto" w:frame="1"/>
          <w:lang w:val="en-US" w:eastAsia="de-DE"/>
        </w:rPr>
        <w:t xml:space="preserve">Eastern Woodland </w:t>
      </w:r>
      <w:r w:rsidR="002971B2">
        <w:rPr>
          <w:rFonts w:eastAsia="Times New Roman" w:cs="Helvetica"/>
          <w:bCs/>
          <w:bdr w:val="none" w:sz="0" w:space="0" w:color="auto" w:frame="1"/>
          <w:lang w:val="en-US" w:eastAsia="de-DE"/>
        </w:rPr>
        <w:t>Native Americans</w:t>
      </w:r>
      <w:r w:rsidRPr="00515BCC">
        <w:rPr>
          <w:lang w:val="en-US"/>
        </w:rPr>
        <w:t xml:space="preserve">.  There were two main groups with different kinds of language- the Iroquois group (including the Seneca, Cayuga, Onondaga, Mohawk, Oneida, Huron, Tuscarora and Cherokee) and the Algonquin Group (including the Cree, Fox, Kickapoo, Shawnee, </w:t>
      </w:r>
      <w:proofErr w:type="spellStart"/>
      <w:r w:rsidRPr="00515BCC">
        <w:rPr>
          <w:lang w:val="en-US"/>
        </w:rPr>
        <w:t>Ojibway</w:t>
      </w:r>
      <w:proofErr w:type="spellEnd"/>
      <w:r w:rsidRPr="00515BCC">
        <w:rPr>
          <w:lang w:val="en-US"/>
        </w:rPr>
        <w:t xml:space="preserve">, </w:t>
      </w:r>
      <w:proofErr w:type="spellStart"/>
      <w:r w:rsidRPr="00515BCC">
        <w:rPr>
          <w:lang w:val="en-US"/>
        </w:rPr>
        <w:t>Algonkin</w:t>
      </w:r>
      <w:proofErr w:type="spellEnd"/>
      <w:r w:rsidRPr="00515BCC">
        <w:rPr>
          <w:lang w:val="en-US"/>
        </w:rPr>
        <w:t>, Delaware, Micmac, Blackfoot, Cheyenne, Arapaho and Penobscot).   (For Fifth graders, find out which of them have studied these tribes</w:t>
      </w:r>
      <w:proofErr w:type="gramStart"/>
      <w:r w:rsidR="00515BCC" w:rsidRPr="00515BCC">
        <w:rPr>
          <w:lang w:val="en-US"/>
        </w:rPr>
        <w:t xml:space="preserve">- </w:t>
      </w:r>
      <w:r w:rsidRPr="00515BCC">
        <w:rPr>
          <w:lang w:val="en-US"/>
        </w:rPr>
        <w:t>)</w:t>
      </w:r>
      <w:proofErr w:type="gramEnd"/>
    </w:p>
    <w:p w:rsidR="00493B21" w:rsidRPr="00515BCC" w:rsidRDefault="00493B21">
      <w:pPr>
        <w:rPr>
          <w:lang w:val="en-US"/>
        </w:rPr>
      </w:pPr>
      <w:r w:rsidRPr="00515BCC">
        <w:rPr>
          <w:lang w:val="en-US"/>
        </w:rPr>
        <w:t>Does anyone know the name of one of the main tribes that lived here in our area? (4</w:t>
      </w:r>
      <w:r w:rsidRPr="00515BCC">
        <w:rPr>
          <w:vertAlign w:val="superscript"/>
          <w:lang w:val="en-US"/>
        </w:rPr>
        <w:t>th</w:t>
      </w:r>
      <w:r w:rsidRPr="00515BCC">
        <w:rPr>
          <w:lang w:val="en-US"/>
        </w:rPr>
        <w:t xml:space="preserve"> grade studies them.)   </w:t>
      </w:r>
      <w:proofErr w:type="gramStart"/>
      <w:r w:rsidRPr="00515BCC">
        <w:rPr>
          <w:lang w:val="en-US"/>
        </w:rPr>
        <w:t xml:space="preserve">The </w:t>
      </w:r>
      <w:proofErr w:type="spellStart"/>
      <w:r w:rsidRPr="00515BCC">
        <w:rPr>
          <w:b/>
          <w:lang w:val="en-US"/>
        </w:rPr>
        <w:t>Lenni</w:t>
      </w:r>
      <w:proofErr w:type="spellEnd"/>
      <w:r w:rsidRPr="00515BCC">
        <w:rPr>
          <w:b/>
          <w:lang w:val="en-US"/>
        </w:rPr>
        <w:t xml:space="preserve"> </w:t>
      </w:r>
      <w:proofErr w:type="spellStart"/>
      <w:r w:rsidRPr="00515BCC">
        <w:rPr>
          <w:b/>
          <w:lang w:val="en-US"/>
        </w:rPr>
        <w:t>Lenape</w:t>
      </w:r>
      <w:proofErr w:type="spellEnd"/>
      <w:r w:rsidRPr="00515BCC">
        <w:rPr>
          <w:lang w:val="en-US"/>
        </w:rPr>
        <w:t>, which means the True people, who were part of the Algonquin language group.</w:t>
      </w:r>
      <w:proofErr w:type="gramEnd"/>
      <w:r w:rsidRPr="00515BCC">
        <w:rPr>
          <w:lang w:val="en-US"/>
        </w:rPr>
        <w:t xml:space="preserve">   Most of them </w:t>
      </w:r>
      <w:proofErr w:type="gramStart"/>
      <w:r w:rsidRPr="00515BCC">
        <w:rPr>
          <w:lang w:val="en-US"/>
        </w:rPr>
        <w:t>were</w:t>
      </w:r>
      <w:proofErr w:type="gramEnd"/>
      <w:r w:rsidRPr="00515BCC">
        <w:rPr>
          <w:lang w:val="en-US"/>
        </w:rPr>
        <w:t xml:space="preserve"> forced to the west and many are in Oklahoma today, but there are still some small </w:t>
      </w:r>
      <w:proofErr w:type="spellStart"/>
      <w:r w:rsidRPr="00515BCC">
        <w:rPr>
          <w:lang w:val="en-US"/>
        </w:rPr>
        <w:t>Lenape</w:t>
      </w:r>
      <w:proofErr w:type="spellEnd"/>
      <w:r w:rsidRPr="00515BCC">
        <w:rPr>
          <w:lang w:val="en-US"/>
        </w:rPr>
        <w:t xml:space="preserve"> </w:t>
      </w:r>
      <w:proofErr w:type="spellStart"/>
      <w:r w:rsidRPr="00515BCC">
        <w:rPr>
          <w:lang w:val="en-US"/>
        </w:rPr>
        <w:t>communites</w:t>
      </w:r>
      <w:proofErr w:type="spellEnd"/>
      <w:r w:rsidRPr="00515BCC">
        <w:rPr>
          <w:lang w:val="en-US"/>
        </w:rPr>
        <w:t xml:space="preserve"> in NJ and PA - the total population is around 16,000.  They live autonomously on their </w:t>
      </w:r>
      <w:proofErr w:type="gramStart"/>
      <w:r w:rsidRPr="00515BCC">
        <w:rPr>
          <w:lang w:val="en-US"/>
        </w:rPr>
        <w:t>reservations, that means</w:t>
      </w:r>
      <w:proofErr w:type="gramEnd"/>
      <w:r w:rsidRPr="00515BCC">
        <w:rPr>
          <w:lang w:val="en-US"/>
        </w:rPr>
        <w:t xml:space="preserve"> that each tribe has its own government, laws, police, services – like a small country, but they are still also US citizens and must obey US law.  They now speak English and only a few speak their native language, </w:t>
      </w:r>
      <w:proofErr w:type="spellStart"/>
      <w:r w:rsidRPr="00515BCC">
        <w:rPr>
          <w:lang w:val="en-US"/>
        </w:rPr>
        <w:t>Unami</w:t>
      </w:r>
      <w:proofErr w:type="spellEnd"/>
      <w:r w:rsidRPr="00515BCC">
        <w:rPr>
          <w:lang w:val="en-US"/>
        </w:rPr>
        <w:t xml:space="preserve">.  He (pronounced hey) is a friendly greeting like hi and </w:t>
      </w:r>
      <w:proofErr w:type="spellStart"/>
      <w:r w:rsidRPr="00515BCC">
        <w:rPr>
          <w:lang w:val="en-US"/>
        </w:rPr>
        <w:t>wanishi</w:t>
      </w:r>
      <w:proofErr w:type="spellEnd"/>
      <w:r w:rsidRPr="00515BCC">
        <w:rPr>
          <w:lang w:val="en-US"/>
        </w:rPr>
        <w:t xml:space="preserve"> means thank you</w:t>
      </w:r>
      <w:r w:rsidRPr="00515BCC">
        <w:rPr>
          <w:b/>
          <w:lang w:val="en-US"/>
        </w:rPr>
        <w:t xml:space="preserve">.  </w:t>
      </w:r>
      <w:r w:rsidR="00C446F5" w:rsidRPr="00515BCC">
        <w:rPr>
          <w:b/>
          <w:lang w:val="en-US"/>
        </w:rPr>
        <w:t>(</w:t>
      </w:r>
      <w:proofErr w:type="gramStart"/>
      <w:r w:rsidR="00C446F5" w:rsidRPr="00515BCC">
        <w:rPr>
          <w:b/>
          <w:lang w:val="en-US"/>
        </w:rPr>
        <w:t>show</w:t>
      </w:r>
      <w:proofErr w:type="gramEnd"/>
      <w:r w:rsidR="00C446F5" w:rsidRPr="00515BCC">
        <w:rPr>
          <w:b/>
          <w:lang w:val="en-US"/>
        </w:rPr>
        <w:t xml:space="preserve"> some other </w:t>
      </w:r>
      <w:r w:rsidR="0050640B" w:rsidRPr="00515BCC">
        <w:rPr>
          <w:b/>
          <w:lang w:val="en-US"/>
        </w:rPr>
        <w:t>pictures and words)</w:t>
      </w:r>
      <w:r w:rsidR="0050640B" w:rsidRPr="00515BCC">
        <w:rPr>
          <w:lang w:val="en-US"/>
        </w:rPr>
        <w:t xml:space="preserve">  </w:t>
      </w:r>
      <w:proofErr w:type="spellStart"/>
      <w:r w:rsidR="0050640B" w:rsidRPr="00515BCC">
        <w:rPr>
          <w:lang w:val="en-US"/>
        </w:rPr>
        <w:t>Mwekane</w:t>
      </w:r>
      <w:proofErr w:type="spellEnd"/>
      <w:r w:rsidR="0050640B" w:rsidRPr="00515BCC">
        <w:rPr>
          <w:lang w:val="en-US"/>
        </w:rPr>
        <w:t xml:space="preserve"> means dog.  </w:t>
      </w:r>
      <w:r w:rsidR="00AB6E3F" w:rsidRPr="00515BCC">
        <w:rPr>
          <w:lang w:val="en-US"/>
        </w:rPr>
        <w:t>Name´s means fish</w:t>
      </w:r>
      <w:r w:rsidR="00515BCC" w:rsidRPr="00515BCC">
        <w:rPr>
          <w:lang w:val="en-US"/>
        </w:rPr>
        <w:t xml:space="preserve">.  </w:t>
      </w:r>
      <w:proofErr w:type="spellStart"/>
      <w:r w:rsidR="00515BCC" w:rsidRPr="00515BCC">
        <w:rPr>
          <w:lang w:val="en-US"/>
        </w:rPr>
        <w:t>Chemanmes</w:t>
      </w:r>
      <w:proofErr w:type="spellEnd"/>
      <w:r w:rsidR="00515BCC" w:rsidRPr="00515BCC">
        <w:rPr>
          <w:lang w:val="en-US"/>
        </w:rPr>
        <w:t xml:space="preserve"> means rabbit. </w:t>
      </w:r>
      <w:r w:rsidR="00AB6E3F" w:rsidRPr="00515BCC">
        <w:rPr>
          <w:lang w:val="en-US"/>
        </w:rPr>
        <w:t xml:space="preserve"> </w:t>
      </w:r>
      <w:proofErr w:type="spellStart"/>
      <w:r w:rsidR="00AB6E3F" w:rsidRPr="00515BCC">
        <w:rPr>
          <w:lang w:val="en-US"/>
        </w:rPr>
        <w:t>Maxkw</w:t>
      </w:r>
      <w:proofErr w:type="spellEnd"/>
      <w:r w:rsidR="00AB6E3F" w:rsidRPr="00515BCC">
        <w:rPr>
          <w:lang w:val="en-US"/>
        </w:rPr>
        <w:t xml:space="preserve"> means bear.</w:t>
      </w:r>
    </w:p>
    <w:p w:rsidR="00493B21" w:rsidRPr="00515BCC" w:rsidRDefault="00493B21" w:rsidP="00493B21">
      <w:pPr>
        <w:spacing w:after="0"/>
        <w:rPr>
          <w:lang w:val="en-US"/>
        </w:rPr>
      </w:pPr>
      <w:r w:rsidRPr="00515BCC">
        <w:rPr>
          <w:lang w:val="en-US"/>
        </w:rPr>
        <w:t>What do people need to live?  (</w:t>
      </w:r>
      <w:proofErr w:type="gramStart"/>
      <w:r w:rsidRPr="00515BCC">
        <w:rPr>
          <w:lang w:val="en-US"/>
        </w:rPr>
        <w:t>food</w:t>
      </w:r>
      <w:proofErr w:type="gramEnd"/>
      <w:r w:rsidRPr="00515BCC">
        <w:rPr>
          <w:lang w:val="en-US"/>
        </w:rPr>
        <w:t xml:space="preserve">, clothes, shelter, etc)- </w:t>
      </w:r>
      <w:proofErr w:type="gramStart"/>
      <w:r w:rsidRPr="00515BCC">
        <w:rPr>
          <w:lang w:val="en-US"/>
        </w:rPr>
        <w:t>we</w:t>
      </w:r>
      <w:proofErr w:type="gramEnd"/>
      <w:r w:rsidRPr="00515BCC">
        <w:rPr>
          <w:lang w:val="en-US"/>
        </w:rPr>
        <w:t xml:space="preserve"> are going to talk about how the Indians provided these things.</w:t>
      </w:r>
    </w:p>
    <w:p w:rsidR="00493B21" w:rsidRPr="00515BCC" w:rsidRDefault="00493B21" w:rsidP="00493B21">
      <w:pPr>
        <w:spacing w:after="0"/>
        <w:rPr>
          <w:lang w:val="en-US"/>
        </w:rPr>
      </w:pPr>
    </w:p>
    <w:p w:rsidR="00493B21" w:rsidRPr="00515BCC" w:rsidRDefault="00493B21" w:rsidP="00493B21">
      <w:pPr>
        <w:spacing w:after="0"/>
        <w:rPr>
          <w:b/>
          <w:u w:val="single"/>
          <w:lang w:val="en-US"/>
        </w:rPr>
      </w:pPr>
      <w:r w:rsidRPr="00515BCC">
        <w:rPr>
          <w:b/>
          <w:u w:val="single"/>
          <w:lang w:val="en-US"/>
        </w:rPr>
        <w:t>Housing:</w:t>
      </w:r>
      <w:r w:rsidR="00515BCC" w:rsidRPr="00515BCC">
        <w:rPr>
          <w:rFonts w:eastAsia="Times New Roman" w:cs="Helvetica"/>
          <w:lang w:val="en-US" w:eastAsia="de-DE"/>
        </w:rPr>
        <w:t xml:space="preserve"> </w:t>
      </w:r>
      <w:r w:rsidR="00515BCC">
        <w:rPr>
          <w:rFonts w:eastAsia="Times New Roman" w:cs="Helvetica"/>
          <w:lang w:val="en-US" w:eastAsia="de-DE"/>
        </w:rPr>
        <w:t xml:space="preserve"> </w:t>
      </w:r>
      <w:r w:rsidR="00515BCC" w:rsidRPr="00515BCC">
        <w:rPr>
          <w:rFonts w:eastAsia="Times New Roman" w:cs="Helvetica"/>
          <w:lang w:val="en-US" w:eastAsia="de-DE"/>
        </w:rPr>
        <w:t>(</w:t>
      </w:r>
      <w:r w:rsidR="00515BCC" w:rsidRPr="00515BCC">
        <w:rPr>
          <w:rFonts w:eastAsia="Times New Roman" w:cs="Helvetica"/>
          <w:b/>
          <w:lang w:val="en-US" w:eastAsia="de-DE"/>
        </w:rPr>
        <w:t>show pictures)</w:t>
      </w:r>
      <w:r w:rsidR="00515BCC" w:rsidRPr="00493B21">
        <w:rPr>
          <w:rFonts w:eastAsia="Times New Roman" w:cs="Helvetica"/>
          <w:b/>
          <w:lang w:val="en-US" w:eastAsia="de-DE"/>
        </w:rPr>
        <w:t>.</w:t>
      </w:r>
      <w:r w:rsidR="00515BCC" w:rsidRPr="00515BCC">
        <w:rPr>
          <w:rFonts w:eastAsia="Times New Roman" w:cs="Helvetica"/>
          <w:lang w:val="en-US" w:eastAsia="de-DE"/>
        </w:rPr>
        <w:t xml:space="preserve">  </w:t>
      </w:r>
    </w:p>
    <w:p w:rsidR="00493B21" w:rsidRPr="00493B21" w:rsidRDefault="00493B21" w:rsidP="00493B21">
      <w:pPr>
        <w:spacing w:after="0" w:line="225" w:lineRule="atLeast"/>
        <w:textAlignment w:val="baseline"/>
        <w:rPr>
          <w:rFonts w:eastAsia="Times New Roman" w:cs="Helvetica"/>
          <w:lang w:val="en-US" w:eastAsia="de-DE"/>
        </w:rPr>
      </w:pPr>
      <w:r w:rsidRPr="00493B21">
        <w:rPr>
          <w:rFonts w:eastAsia="Times New Roman" w:cs="Helvetica"/>
          <w:lang w:val="en-US" w:eastAsia="de-DE"/>
        </w:rPr>
        <w:t>Woodland tribes lived in wigwams and longhouses</w:t>
      </w:r>
      <w:r w:rsidRPr="00515BCC">
        <w:rPr>
          <w:rFonts w:eastAsia="Times New Roman" w:cs="Helvetica"/>
          <w:lang w:val="en-US" w:eastAsia="de-DE"/>
        </w:rPr>
        <w:t xml:space="preserve"> (not tepees)</w:t>
      </w:r>
      <w:r w:rsidRPr="00493B21">
        <w:rPr>
          <w:rFonts w:eastAsia="Times New Roman" w:cs="Helvetica"/>
          <w:lang w:val="en-US" w:eastAsia="de-DE"/>
        </w:rPr>
        <w:t>.</w:t>
      </w:r>
      <w:r w:rsidRPr="00515BCC">
        <w:rPr>
          <w:rFonts w:eastAsia="Times New Roman" w:cs="Helvetica"/>
          <w:lang w:val="en-US" w:eastAsia="de-DE"/>
        </w:rPr>
        <w:t> </w:t>
      </w:r>
      <w:r w:rsidR="00515BCC" w:rsidRPr="00515BCC">
        <w:rPr>
          <w:rFonts w:eastAsia="Times New Roman" w:cs="Helvetica"/>
          <w:lang w:val="en-US" w:eastAsia="de-DE"/>
        </w:rPr>
        <w:t xml:space="preserve"> Who knows what wigwams are?  </w:t>
      </w:r>
      <w:r w:rsidRPr="00493B21">
        <w:rPr>
          <w:rFonts w:eastAsia="Times New Roman" w:cs="Helvetica"/>
          <w:bCs/>
          <w:bdr w:val="none" w:sz="0" w:space="0" w:color="auto" w:frame="1"/>
          <w:lang w:val="en-US" w:eastAsia="de-DE"/>
        </w:rPr>
        <w:t>Wigwams</w:t>
      </w:r>
      <w:r w:rsidRPr="00515BCC">
        <w:rPr>
          <w:rFonts w:eastAsia="Times New Roman" w:cs="Helvetica"/>
          <w:lang w:val="en-US" w:eastAsia="de-DE"/>
        </w:rPr>
        <w:t> we</w:t>
      </w:r>
      <w:r w:rsidR="00515BCC">
        <w:rPr>
          <w:rFonts w:eastAsia="Times New Roman" w:cs="Helvetica"/>
          <w:lang w:val="en-US" w:eastAsia="de-DE"/>
        </w:rPr>
        <w:t>re round, wooden-framed hous</w:t>
      </w:r>
      <w:r w:rsidRPr="00493B21">
        <w:rPr>
          <w:rFonts w:eastAsia="Times New Roman" w:cs="Helvetica"/>
          <w:lang w:val="en-US" w:eastAsia="de-DE"/>
        </w:rPr>
        <w:t>es, covered in bark</w:t>
      </w:r>
      <w:r w:rsidRPr="00515BCC">
        <w:rPr>
          <w:rFonts w:eastAsia="Times New Roman" w:cs="Helvetica"/>
          <w:lang w:val="en-US" w:eastAsia="de-DE"/>
        </w:rPr>
        <w:t xml:space="preserve"> and mud or clay, where one family would live </w:t>
      </w:r>
      <w:r w:rsidRPr="00493B21">
        <w:rPr>
          <w:rFonts w:eastAsia="Times New Roman" w:cs="Helvetica"/>
          <w:bCs/>
          <w:bdr w:val="none" w:sz="0" w:space="0" w:color="auto" w:frame="1"/>
          <w:lang w:val="en-US" w:eastAsia="de-DE"/>
        </w:rPr>
        <w:t>Longhouses</w:t>
      </w:r>
      <w:r w:rsidRPr="00515BCC">
        <w:rPr>
          <w:rFonts w:eastAsia="Times New Roman" w:cs="Helvetica"/>
          <w:lang w:val="en-US" w:eastAsia="de-DE"/>
        </w:rPr>
        <w:t> we</w:t>
      </w:r>
      <w:r w:rsidRPr="00493B21">
        <w:rPr>
          <w:rFonts w:eastAsia="Times New Roman" w:cs="Helvetica"/>
          <w:lang w:val="en-US" w:eastAsia="de-DE"/>
        </w:rPr>
        <w:t>re made the same way as wigwams except they are</w:t>
      </w:r>
      <w:r w:rsidR="00515BCC">
        <w:rPr>
          <w:rFonts w:eastAsia="Times New Roman" w:cs="Helvetica"/>
          <w:lang w:val="en-US" w:eastAsia="de-DE"/>
        </w:rPr>
        <w:t xml:space="preserve"> larger and</w:t>
      </w:r>
      <w:r w:rsidRPr="00493B21">
        <w:rPr>
          <w:rFonts w:eastAsia="Times New Roman" w:cs="Helvetica"/>
          <w:lang w:val="en-US" w:eastAsia="de-DE"/>
        </w:rPr>
        <w:t xml:space="preserve"> rectangu</w:t>
      </w:r>
      <w:r w:rsidR="00515BCC">
        <w:rPr>
          <w:rFonts w:eastAsia="Times New Roman" w:cs="Helvetica"/>
          <w:lang w:val="en-US" w:eastAsia="de-DE"/>
        </w:rPr>
        <w:t>lar</w:t>
      </w:r>
      <w:r w:rsidRPr="00515BCC">
        <w:rPr>
          <w:rFonts w:eastAsia="Times New Roman" w:cs="Helvetica"/>
          <w:lang w:val="en-US" w:eastAsia="de-DE"/>
        </w:rPr>
        <w:t>. They had</w:t>
      </w:r>
      <w:r w:rsidRPr="00493B21">
        <w:rPr>
          <w:rFonts w:eastAsia="Times New Roman" w:cs="Helvetica"/>
          <w:lang w:val="en-US" w:eastAsia="de-DE"/>
        </w:rPr>
        <w:t xml:space="preserve"> a</w:t>
      </w:r>
      <w:r w:rsidRPr="00515BCC">
        <w:rPr>
          <w:rFonts w:eastAsia="Times New Roman" w:cs="Helvetica"/>
          <w:lang w:val="en-US" w:eastAsia="de-DE"/>
        </w:rPr>
        <w:t> </w:t>
      </w:r>
      <w:r w:rsidRPr="00493B21">
        <w:rPr>
          <w:rFonts w:eastAsia="Times New Roman" w:cs="Helvetica"/>
          <w:bCs/>
          <w:bdr w:val="none" w:sz="0" w:space="0" w:color="auto" w:frame="1"/>
          <w:lang w:val="en-US" w:eastAsia="de-DE"/>
        </w:rPr>
        <w:t>long hallway</w:t>
      </w:r>
      <w:r w:rsidRPr="00515BCC">
        <w:rPr>
          <w:rFonts w:eastAsia="Times New Roman" w:cs="Helvetica"/>
          <w:lang w:val="en-US" w:eastAsia="de-DE"/>
        </w:rPr>
        <w:t> </w:t>
      </w:r>
      <w:r w:rsidRPr="00493B21">
        <w:rPr>
          <w:rFonts w:eastAsia="Times New Roman" w:cs="Helvetica"/>
          <w:lang w:val="en-US" w:eastAsia="de-DE"/>
        </w:rPr>
        <w:t>with rooms on both sides</w:t>
      </w:r>
      <w:r w:rsidRPr="00515BCC">
        <w:rPr>
          <w:rFonts w:eastAsia="Times New Roman" w:cs="Helvetica"/>
          <w:lang w:val="en-US" w:eastAsia="de-DE"/>
        </w:rPr>
        <w:t xml:space="preserve"> and s</w:t>
      </w:r>
      <w:r w:rsidRPr="00493B21">
        <w:rPr>
          <w:rFonts w:eastAsia="Times New Roman" w:cs="Helvetica"/>
          <w:lang w:val="en-US" w:eastAsia="de-DE"/>
        </w:rPr>
        <w:t>everal rel</w:t>
      </w:r>
      <w:r w:rsidR="00515BCC">
        <w:rPr>
          <w:rFonts w:eastAsia="Times New Roman" w:cs="Helvetica"/>
          <w:lang w:val="en-US" w:eastAsia="de-DE"/>
        </w:rPr>
        <w:t>ated families lived there together</w:t>
      </w:r>
      <w:r w:rsidRPr="00493B21">
        <w:rPr>
          <w:rFonts w:eastAsia="Times New Roman" w:cs="Helvetica"/>
          <w:lang w:val="en-US" w:eastAsia="de-DE"/>
        </w:rPr>
        <w:t>.</w:t>
      </w:r>
      <w:r w:rsidRPr="00515BCC">
        <w:rPr>
          <w:rFonts w:eastAsia="Times New Roman" w:cs="Helvetica"/>
          <w:lang w:val="en-US" w:eastAsia="de-DE"/>
        </w:rPr>
        <w:t xml:space="preserve">  The men and older children were the primary builders.  </w:t>
      </w:r>
      <w:r w:rsidR="00515BCC">
        <w:rPr>
          <w:rFonts w:eastAsia="Times New Roman" w:cs="Helvetica"/>
          <w:lang w:val="en-US" w:eastAsia="de-DE"/>
        </w:rPr>
        <w:t>Today the Indians</w:t>
      </w:r>
      <w:r w:rsidRPr="00515BCC">
        <w:rPr>
          <w:rFonts w:eastAsia="Times New Roman" w:cs="Helvetica"/>
          <w:lang w:val="en-US" w:eastAsia="de-DE"/>
        </w:rPr>
        <w:t xml:space="preserve"> live in modern houses like we do.  </w:t>
      </w:r>
    </w:p>
    <w:p w:rsidR="00493B21" w:rsidRPr="00515BCC" w:rsidRDefault="00493B21" w:rsidP="00493B21">
      <w:pPr>
        <w:spacing w:after="0"/>
        <w:rPr>
          <w:lang w:val="en-US"/>
        </w:rPr>
      </w:pPr>
    </w:p>
    <w:p w:rsidR="00493B21" w:rsidRPr="00515BCC" w:rsidRDefault="00493B21" w:rsidP="00493B21">
      <w:pPr>
        <w:spacing w:after="0"/>
        <w:rPr>
          <w:b/>
          <w:u w:val="single"/>
          <w:lang w:val="en-US"/>
        </w:rPr>
      </w:pPr>
      <w:r w:rsidRPr="00515BCC">
        <w:rPr>
          <w:b/>
          <w:u w:val="single"/>
          <w:lang w:val="en-US"/>
        </w:rPr>
        <w:t>Food:</w:t>
      </w:r>
      <w:r w:rsidR="00515BCC" w:rsidRPr="00515BCC">
        <w:rPr>
          <w:rFonts w:cs="Helvetica"/>
          <w:b/>
          <w:lang w:val="en-US"/>
        </w:rPr>
        <w:t xml:space="preserve"> (Show arrows, gourds, </w:t>
      </w:r>
      <w:proofErr w:type="spellStart"/>
      <w:r w:rsidR="00515BCC" w:rsidRPr="00515BCC">
        <w:rPr>
          <w:rFonts w:cs="Helvetica"/>
          <w:b/>
          <w:lang w:val="en-US"/>
        </w:rPr>
        <w:t>ladel</w:t>
      </w:r>
      <w:proofErr w:type="spellEnd"/>
      <w:r w:rsidR="00515BCC" w:rsidRPr="00515BCC">
        <w:rPr>
          <w:rFonts w:cs="Helvetica"/>
          <w:b/>
          <w:lang w:val="en-US"/>
        </w:rPr>
        <w:t>.)</w:t>
      </w:r>
    </w:p>
    <w:p w:rsidR="00493B21" w:rsidRPr="00493B21" w:rsidRDefault="00493B21" w:rsidP="00493B21">
      <w:pPr>
        <w:spacing w:after="0"/>
        <w:rPr>
          <w:ins w:id="0" w:author="Unknown"/>
          <w:rFonts w:eastAsia="Times New Roman" w:cs="Times New Roman"/>
          <w:lang w:val="en-US" w:eastAsia="de-DE"/>
        </w:rPr>
      </w:pPr>
      <w:r w:rsidRPr="00515BCC">
        <w:rPr>
          <w:lang w:val="en-US"/>
        </w:rPr>
        <w:t xml:space="preserve"> </w:t>
      </w:r>
      <w:r w:rsidRPr="00515BCC">
        <w:rPr>
          <w:rFonts w:cs="Helvetica"/>
          <w:lang w:val="en-US"/>
        </w:rPr>
        <w:t>Woodland tribes were</w:t>
      </w:r>
      <w:r w:rsidRPr="00515BCC">
        <w:rPr>
          <w:rStyle w:val="apple-converted-space"/>
          <w:rFonts w:cs="Helvetica"/>
          <w:lang w:val="en-US"/>
        </w:rPr>
        <w:t> </w:t>
      </w:r>
      <w:r w:rsidRPr="00515BCC">
        <w:rPr>
          <w:rFonts w:cs="Helvetica"/>
          <w:bCs/>
          <w:bdr w:val="none" w:sz="0" w:space="0" w:color="auto" w:frame="1"/>
          <w:lang w:val="en-US"/>
        </w:rPr>
        <w:t>hunters and gatherers</w:t>
      </w:r>
      <w:r w:rsidRPr="00515BCC">
        <w:rPr>
          <w:rFonts w:cs="Helvetica"/>
          <w:lang w:val="en-US"/>
        </w:rPr>
        <w:t xml:space="preserve">, but also grew corn, beans and squash.  These three corps </w:t>
      </w:r>
      <w:proofErr w:type="gramStart"/>
      <w:r w:rsidRPr="00515BCC">
        <w:rPr>
          <w:rFonts w:cs="Helvetica"/>
          <w:lang w:val="en-US"/>
        </w:rPr>
        <w:t>were</w:t>
      </w:r>
      <w:proofErr w:type="gramEnd"/>
      <w:r w:rsidRPr="00515BCC">
        <w:rPr>
          <w:rFonts w:cs="Helvetica"/>
          <w:lang w:val="en-US"/>
        </w:rPr>
        <w:t xml:space="preserve"> planted together because they helped each other grow and were know as the three sisters.   They hunted</w:t>
      </w:r>
      <w:r w:rsidRPr="00515BCC">
        <w:rPr>
          <w:rStyle w:val="apple-converted-space"/>
          <w:rFonts w:cs="Helvetica"/>
          <w:lang w:val="en-US"/>
        </w:rPr>
        <w:t> </w:t>
      </w:r>
      <w:hyperlink r:id="rId5" w:tooltip="Wild Things :: The Polar Bear" w:history="1">
        <w:r w:rsidRPr="00515BCC">
          <w:rPr>
            <w:rStyle w:val="Hyperlink"/>
            <w:rFonts w:cs="Helvetica"/>
            <w:color w:val="auto"/>
            <w:u w:val="none"/>
            <w:bdr w:val="none" w:sz="0" w:space="0" w:color="auto" w:frame="1"/>
            <w:lang w:val="en-US"/>
          </w:rPr>
          <w:t>bear</w:t>
        </w:r>
      </w:hyperlink>
      <w:r w:rsidRPr="00515BCC">
        <w:rPr>
          <w:rFonts w:cs="Helvetica"/>
          <w:lang w:val="en-US"/>
        </w:rPr>
        <w:t>, moose and bison, and were good</w:t>
      </w:r>
      <w:r w:rsidRPr="00515BCC">
        <w:rPr>
          <w:rStyle w:val="apple-converted-space"/>
          <w:rFonts w:cs="Helvetica"/>
          <w:lang w:val="en-US"/>
        </w:rPr>
        <w:t> </w:t>
      </w:r>
      <w:hyperlink r:id="rId6" w:tooltip="Go Fishing - Tips &amp; Advice" w:history="1">
        <w:r w:rsidRPr="00515BCC">
          <w:rPr>
            <w:rStyle w:val="Hyperlink"/>
            <w:rFonts w:cs="Helvetica"/>
            <w:color w:val="auto"/>
            <w:u w:val="none"/>
            <w:bdr w:val="none" w:sz="0" w:space="0" w:color="auto" w:frame="1"/>
            <w:lang w:val="en-US"/>
          </w:rPr>
          <w:t>fishermen</w:t>
        </w:r>
      </w:hyperlink>
      <w:r w:rsidRPr="00515BCC">
        <w:rPr>
          <w:rFonts w:cs="Helvetica"/>
          <w:lang w:val="en-US"/>
        </w:rPr>
        <w:t>. They also ate</w:t>
      </w:r>
      <w:r w:rsidRPr="00515BCC">
        <w:rPr>
          <w:rStyle w:val="apple-converted-space"/>
          <w:rFonts w:cs="Helvetica"/>
          <w:lang w:val="en-US"/>
        </w:rPr>
        <w:t> </w:t>
      </w:r>
      <w:r w:rsidRPr="00515BCC">
        <w:rPr>
          <w:rFonts w:cs="Helvetica"/>
          <w:bCs/>
          <w:bdr w:val="none" w:sz="0" w:space="0" w:color="auto" w:frame="1"/>
          <w:lang w:val="en-US"/>
        </w:rPr>
        <w:t>beavers</w:t>
      </w:r>
      <w:r w:rsidRPr="00515BCC">
        <w:rPr>
          <w:rFonts w:cs="Helvetica"/>
          <w:lang w:val="en-US"/>
        </w:rPr>
        <w:t xml:space="preserve">, raccoons, rabbits.   </w:t>
      </w:r>
      <w:r w:rsidR="00515BCC">
        <w:rPr>
          <w:rFonts w:cs="Helvetica"/>
          <w:lang w:val="en-US"/>
        </w:rPr>
        <w:t xml:space="preserve">Both men and women worked in the fields- mothers would attach their </w:t>
      </w:r>
      <w:r w:rsidR="00946AB4">
        <w:rPr>
          <w:rFonts w:cs="Helvetica"/>
          <w:lang w:val="en-US"/>
        </w:rPr>
        <w:t xml:space="preserve">young </w:t>
      </w:r>
      <w:r w:rsidR="00515BCC">
        <w:rPr>
          <w:rFonts w:cs="Helvetica"/>
          <w:lang w:val="en-US"/>
        </w:rPr>
        <w:t xml:space="preserve">children to their backs while they worked.  </w:t>
      </w:r>
      <w:ins w:id="1" w:author="Unknown">
        <w:r w:rsidRPr="00493B21">
          <w:rPr>
            <w:rFonts w:eastAsia="Times New Roman" w:cs="Times New Roman"/>
            <w:lang w:val="en-US" w:eastAsia="de-DE"/>
          </w:rPr>
          <w:t xml:space="preserve"> </w:t>
        </w:r>
      </w:ins>
      <w:r w:rsidRPr="00515BCC">
        <w:rPr>
          <w:rFonts w:eastAsia="Times New Roman" w:cs="Times New Roman"/>
          <w:lang w:val="en-US" w:eastAsia="de-DE"/>
        </w:rPr>
        <w:t xml:space="preserve"> </w:t>
      </w:r>
      <w:r w:rsidR="0012376E" w:rsidRPr="00515BCC">
        <w:rPr>
          <w:rFonts w:eastAsia="Times New Roman" w:cs="Times New Roman"/>
          <w:color w:val="000000" w:themeColor="text1"/>
          <w:lang w:val="en-US" w:eastAsia="de-DE"/>
        </w:rPr>
        <w:t>Tools were</w:t>
      </w:r>
      <w:r w:rsidR="0012376E" w:rsidRPr="00515BCC">
        <w:rPr>
          <w:rFonts w:eastAsia="Times New Roman" w:cs="Times New Roman"/>
          <w:lang w:val="en-US" w:eastAsia="de-DE"/>
        </w:rPr>
        <w:t xml:space="preserve"> made from stone, bone and antlers and tendons and intestines wer</w:t>
      </w:r>
      <w:r w:rsidR="00612CAD" w:rsidRPr="00515BCC">
        <w:rPr>
          <w:rFonts w:eastAsia="Times New Roman" w:cs="Times New Roman"/>
          <w:lang w:val="en-US" w:eastAsia="de-DE"/>
        </w:rPr>
        <w:t xml:space="preserve">e used for sewing and as rope. </w:t>
      </w:r>
      <w:r w:rsidR="00515BCC">
        <w:rPr>
          <w:rFonts w:eastAsia="Times New Roman" w:cs="Times New Roman"/>
          <w:lang w:val="en-US" w:eastAsia="de-DE"/>
        </w:rPr>
        <w:t xml:space="preserve"> </w:t>
      </w:r>
      <w:r w:rsidR="00612CAD" w:rsidRPr="00515BCC">
        <w:rPr>
          <w:rFonts w:eastAsia="Times New Roman" w:cs="Times New Roman"/>
          <w:lang w:val="en-US" w:eastAsia="de-DE"/>
        </w:rPr>
        <w:t>And gourds and implements were made from river clay.</w:t>
      </w:r>
    </w:p>
    <w:p w:rsidR="00493B21" w:rsidRPr="00515BCC" w:rsidRDefault="00493B21" w:rsidP="00493B21">
      <w:pPr>
        <w:spacing w:after="0"/>
        <w:rPr>
          <w:lang w:val="en-US"/>
        </w:rPr>
      </w:pPr>
    </w:p>
    <w:p w:rsidR="00493B21" w:rsidRPr="00515BCC" w:rsidRDefault="00493B21" w:rsidP="00493B21">
      <w:pPr>
        <w:pStyle w:val="Heading3"/>
        <w:spacing w:before="125"/>
        <w:textAlignment w:val="baseline"/>
        <w:rPr>
          <w:rFonts w:asciiTheme="minorHAnsi" w:hAnsiTheme="minorHAnsi" w:cs="Helvetica"/>
          <w:color w:val="auto"/>
          <w:u w:val="single"/>
          <w:lang w:val="en-US"/>
        </w:rPr>
      </w:pPr>
      <w:proofErr w:type="gramStart"/>
      <w:r w:rsidRPr="00515BCC">
        <w:rPr>
          <w:rFonts w:asciiTheme="minorHAnsi" w:hAnsiTheme="minorHAnsi" w:cs="Helvetica"/>
          <w:color w:val="auto"/>
          <w:u w:val="single"/>
          <w:lang w:val="en-US"/>
        </w:rPr>
        <w:t>Clothing</w:t>
      </w:r>
      <w:r w:rsidR="00515BCC">
        <w:rPr>
          <w:rFonts w:asciiTheme="minorHAnsi" w:hAnsiTheme="minorHAnsi" w:cs="Helvetica"/>
          <w:color w:val="auto"/>
          <w:u w:val="single"/>
          <w:lang w:val="en-US"/>
        </w:rPr>
        <w:t xml:space="preserve">  </w:t>
      </w:r>
      <w:r w:rsidR="00515BCC" w:rsidRPr="00515BCC">
        <w:rPr>
          <w:rFonts w:asciiTheme="minorHAnsi" w:hAnsiTheme="minorHAnsi" w:cs="Helvetica"/>
          <w:b w:val="0"/>
          <w:color w:val="auto"/>
          <w:lang w:val="en-US"/>
        </w:rPr>
        <w:t>(</w:t>
      </w:r>
      <w:proofErr w:type="gramEnd"/>
      <w:r w:rsidR="00515BCC" w:rsidRPr="00515BCC">
        <w:rPr>
          <w:rFonts w:asciiTheme="minorHAnsi" w:hAnsiTheme="minorHAnsi" w:cs="Helvetica"/>
          <w:color w:val="auto"/>
          <w:lang w:val="en-US"/>
        </w:rPr>
        <w:t xml:space="preserve">Show leather and claws;  moccasins, necklace, ransom belt, turkey feather headdress and Porky Roach headdress- for special occasions)  </w:t>
      </w:r>
    </w:p>
    <w:p w:rsidR="00493B21" w:rsidRPr="00515BCC" w:rsidRDefault="00946AB4" w:rsidP="00612CAD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  <w:r>
        <w:rPr>
          <w:rFonts w:asciiTheme="minorHAnsi" w:hAnsiTheme="minorHAnsi" w:cs="Helvetica"/>
          <w:sz w:val="22"/>
          <w:szCs w:val="22"/>
          <w:lang w:val="en-US"/>
        </w:rPr>
        <w:t xml:space="preserve">What do you think they used to make clothing?  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>Clothing</w:t>
      </w:r>
      <w:r w:rsidR="00612CAD" w:rsidRPr="00515BCC">
        <w:rPr>
          <w:rFonts w:asciiTheme="minorHAnsi" w:hAnsiTheme="minorHAnsi" w:cs="Helvetica"/>
          <w:sz w:val="22"/>
          <w:szCs w:val="22"/>
          <w:lang w:val="en-US"/>
        </w:rPr>
        <w:t xml:space="preserve"> and moccasins were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 xml:space="preserve"> made from the pelts (animal skin with the hair or fur still on it) of 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the 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>animals they ate</w:t>
      </w:r>
      <w:r w:rsidR="00612CAD" w:rsidRPr="00515BCC">
        <w:rPr>
          <w:rFonts w:asciiTheme="minorHAnsi" w:hAnsiTheme="minorHAnsi" w:cs="Helvetica"/>
          <w:sz w:val="22"/>
          <w:szCs w:val="22"/>
          <w:lang w:val="en-US"/>
        </w:rPr>
        <w:t>, decorated with beads or dyed porcupine quills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>.</w:t>
      </w:r>
      <w:r w:rsidR="00612CAD" w:rsidRPr="00515BCC">
        <w:rPr>
          <w:rFonts w:asciiTheme="minorHAnsi" w:hAnsiTheme="minorHAnsi" w:cs="Helvetica"/>
          <w:sz w:val="22"/>
          <w:szCs w:val="22"/>
          <w:lang w:val="en-US"/>
        </w:rPr>
        <w:t xml:space="preserve"> 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 xml:space="preserve"> The women wore skirts woven out of</w:t>
      </w:r>
      <w:r w:rsidR="00493B21" w:rsidRPr="00515BCC">
        <w:rPr>
          <w:rStyle w:val="apple-converted-space"/>
          <w:rFonts w:asciiTheme="minorHAnsi" w:hAnsiTheme="minorHAnsi" w:cs="Helvetica"/>
          <w:sz w:val="22"/>
          <w:szCs w:val="22"/>
          <w:lang w:val="en-US"/>
        </w:rPr>
        <w:t> </w:t>
      </w:r>
      <w:r w:rsidR="00493B21" w:rsidRPr="00515BCC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>wild grass</w:t>
      </w:r>
      <w:r w:rsidR="00493B21" w:rsidRPr="00515BCC">
        <w:rPr>
          <w:rStyle w:val="apple-converted-space"/>
          <w:rFonts w:asciiTheme="minorHAnsi" w:hAnsiTheme="minorHAnsi" w:cs="Helvetica"/>
          <w:sz w:val="22"/>
          <w:szCs w:val="22"/>
          <w:lang w:val="en-US"/>
        </w:rPr>
        <w:t> 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>and covered with fur</w:t>
      </w:r>
      <w:r w:rsidR="00612CAD" w:rsidRPr="00515BCC">
        <w:rPr>
          <w:rFonts w:asciiTheme="minorHAnsi" w:hAnsiTheme="minorHAnsi" w:cs="Helvetica"/>
          <w:sz w:val="22"/>
          <w:szCs w:val="22"/>
          <w:lang w:val="en-US"/>
        </w:rPr>
        <w:t>s with leather leggings underneath and fur cloaks in the cold weather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>. During the hot weather, men only wore a loincloth (a small piece of buckskin</w:t>
      </w:r>
      <w:r>
        <w:rPr>
          <w:rFonts w:asciiTheme="minorHAnsi" w:hAnsiTheme="minorHAnsi" w:cs="Helvetica"/>
          <w:sz w:val="22"/>
          <w:szCs w:val="22"/>
          <w:lang w:val="en-US"/>
        </w:rPr>
        <w:t xml:space="preserve">, which is 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animal skin </w:t>
      </w:r>
      <w:r>
        <w:rPr>
          <w:rFonts w:asciiTheme="minorHAnsi" w:hAnsiTheme="minorHAnsi" w:cs="Helvetica"/>
          <w:sz w:val="22"/>
          <w:szCs w:val="22"/>
          <w:lang w:val="en-US"/>
        </w:rPr>
        <w:t>without fur,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 xml:space="preserve"> between their legs and tucked into a belt) and woman wore their grass dresses.  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>They kept track of the years by adding a black bead of wampum for each year in a special belt- wampum are special beads</w:t>
      </w:r>
      <w:r w:rsidR="0050640B" w:rsidRPr="00515BCC">
        <w:rPr>
          <w:rFonts w:asciiTheme="minorHAnsi" w:hAnsiTheme="minorHAnsi" w:cs="Helvetica"/>
          <w:sz w:val="22"/>
          <w:szCs w:val="22"/>
          <w:lang w:val="en-US"/>
        </w:rPr>
        <w:t xml:space="preserve"> made out of clam and whelk</w:t>
      </w:r>
      <w:r w:rsidR="00F8242A" w:rsidRPr="00515BCC">
        <w:rPr>
          <w:rFonts w:asciiTheme="minorHAnsi" w:hAnsiTheme="minorHAnsi" w:cs="Helvetica"/>
          <w:sz w:val="22"/>
          <w:szCs w:val="22"/>
          <w:lang w:val="en-US"/>
        </w:rPr>
        <w:t xml:space="preserve"> shells</w:t>
      </w:r>
      <w:r w:rsidR="0050640B" w:rsidRPr="00515BCC">
        <w:rPr>
          <w:rFonts w:asciiTheme="minorHAnsi" w:hAnsiTheme="minorHAnsi" w:cs="Helvetica"/>
          <w:sz w:val="22"/>
          <w:szCs w:val="22"/>
          <w:lang w:val="en-US"/>
        </w:rPr>
        <w:t>, which were highly valued because they were difficult to make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.  </w:t>
      </w:r>
      <w:r w:rsidR="00612CAD" w:rsidRPr="00515BCC">
        <w:rPr>
          <w:rFonts w:asciiTheme="minorHAnsi" w:hAnsiTheme="minorHAnsi" w:cs="Helvetica"/>
          <w:sz w:val="22"/>
          <w:szCs w:val="22"/>
          <w:lang w:val="en-US"/>
        </w:rPr>
        <w:t xml:space="preserve"> 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>Women wore their hair in braids and men</w:t>
      </w:r>
      <w:r>
        <w:rPr>
          <w:rFonts w:asciiTheme="minorHAnsi" w:hAnsiTheme="minorHAnsi" w:cs="Helvetica"/>
          <w:sz w:val="22"/>
          <w:szCs w:val="22"/>
          <w:lang w:val="en-US"/>
        </w:rPr>
        <w:t xml:space="preserve"> wore a </w:t>
      </w:r>
      <w:proofErr w:type="spellStart"/>
      <w:r>
        <w:rPr>
          <w:rFonts w:asciiTheme="minorHAnsi" w:hAnsiTheme="minorHAnsi" w:cs="Helvetica"/>
          <w:sz w:val="22"/>
          <w:szCs w:val="22"/>
          <w:lang w:val="en-US"/>
        </w:rPr>
        <w:t>scalplock</w:t>
      </w:r>
      <w:proofErr w:type="spellEnd"/>
      <w:r>
        <w:rPr>
          <w:rFonts w:asciiTheme="minorHAnsi" w:hAnsiTheme="minorHAnsi" w:cs="Helvetica"/>
          <w:sz w:val="22"/>
          <w:szCs w:val="22"/>
          <w:lang w:val="en-US"/>
        </w:rPr>
        <w:t>- they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 </w:t>
      </w:r>
      <w:r w:rsidR="00493B21" w:rsidRPr="00493B21">
        <w:rPr>
          <w:rFonts w:asciiTheme="minorHAnsi" w:hAnsiTheme="minorHAnsi" w:cs="Helvetica"/>
          <w:sz w:val="22"/>
          <w:szCs w:val="22"/>
          <w:lang w:val="en-US"/>
        </w:rPr>
        <w:t>plucked out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> </w:t>
      </w:r>
      <w:r w:rsidR="00493B21" w:rsidRPr="00493B21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>most of their hair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> </w:t>
      </w:r>
      <w:r w:rsidR="00493B21" w:rsidRPr="00493B21">
        <w:rPr>
          <w:rFonts w:asciiTheme="minorHAnsi" w:hAnsiTheme="minorHAnsi" w:cs="Helvetica"/>
          <w:sz w:val="22"/>
          <w:szCs w:val="22"/>
          <w:lang w:val="en-US"/>
        </w:rPr>
        <w:t>except for a square or round patch that covered the crown or top part of the head.</w:t>
      </w:r>
      <w:r w:rsidR="00612CAD" w:rsidRPr="00515BCC">
        <w:rPr>
          <w:rFonts w:asciiTheme="minorHAnsi" w:hAnsiTheme="minorHAnsi" w:cs="Helvetica"/>
          <w:sz w:val="22"/>
          <w:szCs w:val="22"/>
          <w:lang w:val="en-US"/>
        </w:rPr>
        <w:t xml:space="preserve">  </w:t>
      </w:r>
    </w:p>
    <w:p w:rsidR="00C446F5" w:rsidRPr="00515BCC" w:rsidRDefault="00C446F5" w:rsidP="00612CAD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  <w:r w:rsidRPr="00946AB4">
        <w:rPr>
          <w:rFonts w:asciiTheme="minorHAnsi" w:hAnsiTheme="minorHAnsi" w:cs="Helvetica"/>
          <w:b/>
          <w:sz w:val="22"/>
          <w:szCs w:val="22"/>
          <w:lang w:val="en-US"/>
        </w:rPr>
        <w:lastRenderedPageBreak/>
        <w:t>Does anyone know the significance of the feathers?</w:t>
      </w:r>
      <w:r w:rsidRPr="00515BCC">
        <w:rPr>
          <w:rFonts w:asciiTheme="minorHAnsi" w:hAnsiTheme="minorHAnsi" w:cs="Helvetica"/>
          <w:sz w:val="22"/>
          <w:szCs w:val="22"/>
          <w:lang w:val="en-US"/>
        </w:rPr>
        <w:t xml:space="preserve">  Warriors earned a feather for each brave act</w:t>
      </w:r>
      <w:r w:rsidR="00946AB4">
        <w:rPr>
          <w:rFonts w:asciiTheme="minorHAnsi" w:hAnsiTheme="minorHAnsi" w:cs="Helvetica"/>
          <w:sz w:val="22"/>
          <w:szCs w:val="22"/>
          <w:lang w:val="en-US"/>
        </w:rPr>
        <w:t xml:space="preserve">.  Each time a warrior </w:t>
      </w:r>
      <w:r w:rsidR="00E10F7F" w:rsidRPr="00515BCC">
        <w:rPr>
          <w:rFonts w:asciiTheme="minorHAnsi" w:hAnsiTheme="minorHAnsi" w:cs="Helvetica"/>
          <w:sz w:val="22"/>
          <w:szCs w:val="22"/>
          <w:lang w:val="en-US"/>
        </w:rPr>
        <w:t xml:space="preserve">earned a </w:t>
      </w:r>
      <w:proofErr w:type="gramStart"/>
      <w:r w:rsidR="00E10F7F" w:rsidRPr="00515BCC">
        <w:rPr>
          <w:rFonts w:asciiTheme="minorHAnsi" w:hAnsiTheme="minorHAnsi" w:cs="Helvetica"/>
          <w:sz w:val="22"/>
          <w:szCs w:val="22"/>
          <w:lang w:val="en-US"/>
        </w:rPr>
        <w:t>feather,</w:t>
      </w:r>
      <w:proofErr w:type="gramEnd"/>
      <w:r w:rsidR="00E10F7F" w:rsidRPr="00515BCC">
        <w:rPr>
          <w:rFonts w:asciiTheme="minorHAnsi" w:hAnsiTheme="minorHAnsi" w:cs="Helvetica"/>
          <w:sz w:val="22"/>
          <w:szCs w:val="22"/>
          <w:lang w:val="en-US"/>
        </w:rPr>
        <w:t xml:space="preserve"> he could wear it into battle or put it on a pole used for special occasions.  When he had enough feathers, he and his close friends would bind them together into a headdress.  Each feather had a special meaning, and the most prized was the golden eagle feather.</w:t>
      </w:r>
    </w:p>
    <w:p w:rsidR="00612CAD" w:rsidRPr="00493B21" w:rsidRDefault="00612CAD" w:rsidP="00612CAD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946AB4" w:rsidRPr="00946AB4" w:rsidRDefault="00493B21" w:rsidP="00946AB4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b/>
          <w:sz w:val="22"/>
          <w:szCs w:val="22"/>
          <w:lang w:val="en-US"/>
        </w:rPr>
      </w:pPr>
      <w:r w:rsidRPr="00946AB4">
        <w:rPr>
          <w:rFonts w:asciiTheme="minorHAnsi" w:hAnsiTheme="minorHAnsi" w:cs="Helvetica"/>
          <w:b/>
          <w:sz w:val="22"/>
          <w:szCs w:val="22"/>
          <w:u w:val="single"/>
          <w:lang w:val="en-US"/>
        </w:rPr>
        <w:t>Religion</w:t>
      </w:r>
      <w:r w:rsidR="00612CAD" w:rsidRPr="00946AB4">
        <w:rPr>
          <w:rFonts w:asciiTheme="minorHAnsi" w:hAnsiTheme="minorHAnsi" w:cs="Helvetica"/>
          <w:b/>
          <w:sz w:val="22"/>
          <w:szCs w:val="22"/>
          <w:u w:val="single"/>
          <w:lang w:val="en-US"/>
        </w:rPr>
        <w:t>:</w:t>
      </w:r>
      <w:r w:rsidR="00946AB4" w:rsidRPr="00946AB4">
        <w:rPr>
          <w:rFonts w:asciiTheme="minorHAnsi" w:hAnsiTheme="minorHAnsi" w:cs="Helvetica"/>
          <w:b/>
          <w:sz w:val="22"/>
          <w:szCs w:val="22"/>
          <w:lang w:val="en-US"/>
        </w:rPr>
        <w:t xml:space="preserve"> (Show corn husk mask, pipe, club, cow horn rattle and turtle shell rattle.)</w:t>
      </w:r>
    </w:p>
    <w:p w:rsidR="00493B21" w:rsidRPr="00515BCC" w:rsidRDefault="00493B21" w:rsidP="00493B21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  <w:r w:rsidRPr="00515BCC">
        <w:rPr>
          <w:rFonts w:asciiTheme="minorHAnsi" w:hAnsiTheme="minorHAnsi" w:cs="Helvetica"/>
          <w:sz w:val="22"/>
          <w:szCs w:val="22"/>
          <w:lang w:val="en-US"/>
        </w:rPr>
        <w:t>When someone in a Woodland tribe died, the tribe would hold a</w:t>
      </w:r>
      <w:r w:rsidRPr="00515BCC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 xml:space="preserve"> ceremony</w:t>
      </w:r>
      <w:r w:rsidR="005540A2" w:rsidRPr="00515BCC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 xml:space="preserve"> which lasted for five days with singing and dancing 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around the fire. </w:t>
      </w:r>
      <w:r w:rsidRPr="00515BCC">
        <w:rPr>
          <w:rFonts w:asciiTheme="minorHAnsi" w:hAnsiTheme="minorHAnsi" w:cs="Helvetica"/>
          <w:sz w:val="22"/>
          <w:szCs w:val="22"/>
          <w:lang w:val="en-US"/>
        </w:rPr>
        <w:t>The day before it started, five knots were tied in a piece of</w:t>
      </w:r>
      <w:r w:rsidRPr="00515BCC">
        <w:rPr>
          <w:rStyle w:val="apple-converted-space"/>
          <w:rFonts w:asciiTheme="minorHAnsi" w:hAnsiTheme="minorHAnsi" w:cs="Helvetica"/>
          <w:sz w:val="22"/>
          <w:szCs w:val="22"/>
          <w:lang w:val="en-US"/>
        </w:rPr>
        <w:t> </w:t>
      </w:r>
      <w:r w:rsidRPr="00515BCC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>milkweed</w:t>
      </w:r>
      <w:r w:rsidR="00946AB4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 xml:space="preserve">, </w:t>
      </w:r>
      <w:proofErr w:type="gramStart"/>
      <w:r w:rsidR="00946AB4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>then</w:t>
      </w:r>
      <w:proofErr w:type="gramEnd"/>
      <w:r w:rsidR="00946AB4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 xml:space="preserve"> e</w:t>
      </w:r>
      <w:r w:rsidRPr="00515BCC">
        <w:rPr>
          <w:rFonts w:asciiTheme="minorHAnsi" w:hAnsiTheme="minorHAnsi" w:cs="Helvetica"/>
          <w:sz w:val="22"/>
          <w:szCs w:val="22"/>
          <w:lang w:val="en-US"/>
        </w:rPr>
        <w:t>very day of the ceremony they untied a knot.</w:t>
      </w:r>
    </w:p>
    <w:p w:rsidR="00946AB4" w:rsidRDefault="00493B21" w:rsidP="00493B21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  <w:r w:rsidRPr="00515BCC">
        <w:rPr>
          <w:rFonts w:asciiTheme="minorHAnsi" w:hAnsiTheme="minorHAnsi" w:cs="Helvetica"/>
          <w:sz w:val="22"/>
          <w:szCs w:val="22"/>
          <w:lang w:val="en-US"/>
        </w:rPr>
        <w:t xml:space="preserve">Face paint was 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>important</w:t>
      </w:r>
      <w:r w:rsidRPr="00515BCC">
        <w:rPr>
          <w:rFonts w:asciiTheme="minorHAnsi" w:hAnsiTheme="minorHAnsi" w:cs="Helvetica"/>
          <w:sz w:val="22"/>
          <w:szCs w:val="22"/>
          <w:lang w:val="en-US"/>
        </w:rPr>
        <w:t xml:space="preserve"> to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 the</w:t>
      </w:r>
      <w:r w:rsidRPr="00515BCC">
        <w:rPr>
          <w:rFonts w:asciiTheme="minorHAnsi" w:hAnsiTheme="minorHAnsi" w:cs="Helvetica"/>
          <w:sz w:val="22"/>
          <w:szCs w:val="22"/>
          <w:lang w:val="en-US"/>
        </w:rPr>
        <w:t xml:space="preserve"> Woodland Indians. They wore it 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for special occasions </w:t>
      </w:r>
      <w:r w:rsidRPr="00515BCC">
        <w:rPr>
          <w:rFonts w:asciiTheme="minorHAnsi" w:hAnsiTheme="minorHAnsi" w:cs="Helvetica"/>
          <w:sz w:val="22"/>
          <w:szCs w:val="22"/>
          <w:lang w:val="en-US"/>
        </w:rPr>
        <w:t>to express feelings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 and</w:t>
      </w:r>
      <w:r w:rsidR="00BF5529" w:rsidRPr="00515BCC">
        <w:rPr>
          <w:rFonts w:asciiTheme="minorHAnsi" w:hAnsiTheme="minorHAnsi" w:cs="Helvetica"/>
          <w:sz w:val="22"/>
          <w:szCs w:val="22"/>
          <w:lang w:val="en-US"/>
        </w:rPr>
        <w:t xml:space="preserve"> </w:t>
      </w:r>
      <w:hyperlink r:id="rId7" w:tooltip="Quiz! The Power of Color" w:history="1">
        <w:r w:rsidRPr="00515BCC">
          <w:rPr>
            <w:rStyle w:val="Hyperlink"/>
            <w:rFonts w:asciiTheme="minorHAnsi" w:hAnsiTheme="minorHAnsi" w:cs="Helvetica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each color meant something</w:t>
        </w:r>
      </w:hyperlink>
      <w:r w:rsidRPr="00515BCC">
        <w:rPr>
          <w:rFonts w:asciiTheme="minorHAnsi" w:hAnsiTheme="minorHAnsi" w:cs="Helvetica"/>
          <w:sz w:val="22"/>
          <w:szCs w:val="22"/>
          <w:lang w:val="en-US"/>
        </w:rPr>
        <w:t>: red = life, black = death or</w:t>
      </w:r>
      <w:r w:rsidRPr="00515BCC">
        <w:rPr>
          <w:rStyle w:val="apple-converted-space"/>
          <w:rFonts w:asciiTheme="minorHAnsi" w:hAnsiTheme="minorHAnsi" w:cs="Helvetica"/>
          <w:sz w:val="22"/>
          <w:szCs w:val="22"/>
          <w:lang w:val="en-US"/>
        </w:rPr>
        <w:t> </w:t>
      </w:r>
      <w:r w:rsidRPr="00515BCC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>eternal grief</w:t>
      </w:r>
      <w:r w:rsidRPr="00515BCC">
        <w:rPr>
          <w:rStyle w:val="apple-converted-space"/>
          <w:rFonts w:asciiTheme="minorHAnsi" w:hAnsiTheme="minorHAnsi" w:cs="Helvetica"/>
          <w:sz w:val="22"/>
          <w:szCs w:val="22"/>
          <w:lang w:val="en-US"/>
        </w:rPr>
        <w:t> </w:t>
      </w:r>
      <w:r w:rsidRPr="00515BCC">
        <w:rPr>
          <w:rFonts w:asciiTheme="minorHAnsi" w:hAnsiTheme="minorHAnsi" w:cs="Helvetica"/>
          <w:sz w:val="22"/>
          <w:szCs w:val="22"/>
          <w:lang w:val="en-US"/>
        </w:rPr>
        <w:t>and purple =</w:t>
      </w:r>
      <w:r w:rsidRPr="00515BCC">
        <w:rPr>
          <w:rStyle w:val="apple-converted-space"/>
          <w:rFonts w:asciiTheme="minorHAnsi" w:hAnsiTheme="minorHAnsi" w:cs="Helvetica"/>
          <w:sz w:val="22"/>
          <w:szCs w:val="22"/>
          <w:lang w:val="en-US"/>
        </w:rPr>
        <w:t> </w:t>
      </w:r>
      <w:hyperlink r:id="rId8" w:tooltip="History - The Queen Mum" w:history="1">
        <w:r w:rsidRPr="00515BCC">
          <w:rPr>
            <w:rStyle w:val="Hyperlink"/>
            <w:rFonts w:asciiTheme="minorHAnsi" w:hAnsiTheme="minorHAnsi" w:cs="Helvetica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royalty</w:t>
        </w:r>
      </w:hyperlink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>)</w:t>
      </w:r>
      <w:r w:rsidRPr="00515BCC">
        <w:rPr>
          <w:rFonts w:asciiTheme="minorHAnsi" w:hAnsiTheme="minorHAnsi" w:cs="Helvetica"/>
          <w:sz w:val="22"/>
          <w:szCs w:val="22"/>
          <w:lang w:val="en-US"/>
        </w:rPr>
        <w:t xml:space="preserve">. 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They also made special war clubs for combat.  </w:t>
      </w:r>
      <w:r w:rsidRPr="00515BCC">
        <w:rPr>
          <w:rFonts w:asciiTheme="minorHAnsi" w:hAnsiTheme="minorHAnsi" w:cs="Helvetica"/>
          <w:sz w:val="22"/>
          <w:szCs w:val="22"/>
          <w:lang w:val="en-US"/>
        </w:rPr>
        <w:t>Before</w:t>
      </w:r>
      <w:r w:rsidRPr="00515BCC">
        <w:rPr>
          <w:rStyle w:val="apple-converted-space"/>
          <w:rFonts w:asciiTheme="minorHAnsi" w:hAnsiTheme="minorHAnsi" w:cs="Helvetica"/>
          <w:sz w:val="22"/>
          <w:szCs w:val="22"/>
          <w:lang w:val="en-US"/>
        </w:rPr>
        <w:t> </w:t>
      </w:r>
      <w:hyperlink r:id="rId9" w:tooltip="The War in Iraq: What Are Your Thoughts?" w:history="1">
        <w:r w:rsidRPr="00515BCC">
          <w:rPr>
            <w:rStyle w:val="Hyperlink"/>
            <w:rFonts w:asciiTheme="minorHAnsi" w:hAnsiTheme="minorHAnsi" w:cs="Helvetica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going to war</w:t>
        </w:r>
      </w:hyperlink>
      <w:r w:rsidRPr="00515BCC">
        <w:rPr>
          <w:rFonts w:asciiTheme="minorHAnsi" w:hAnsiTheme="minorHAnsi" w:cs="Helvetica"/>
          <w:sz w:val="22"/>
          <w:szCs w:val="22"/>
          <w:lang w:val="en-US"/>
        </w:rPr>
        <w:t xml:space="preserve">, they painted themselves, performed magical rites and took special 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>medicines.  Music was</w:t>
      </w:r>
      <w:r w:rsidR="00946AB4">
        <w:rPr>
          <w:rFonts w:asciiTheme="minorHAnsi" w:hAnsiTheme="minorHAnsi" w:cs="Helvetica"/>
          <w:sz w:val="22"/>
          <w:szCs w:val="22"/>
          <w:lang w:val="en-US"/>
        </w:rPr>
        <w:t xml:space="preserve"> also</w:t>
      </w:r>
      <w:r w:rsidR="005540A2" w:rsidRPr="00515BCC">
        <w:rPr>
          <w:rFonts w:asciiTheme="minorHAnsi" w:hAnsiTheme="minorHAnsi" w:cs="Helvetica"/>
          <w:sz w:val="22"/>
          <w:szCs w:val="22"/>
          <w:lang w:val="en-US"/>
        </w:rPr>
        <w:t xml:space="preserve"> an important part of their rituals </w:t>
      </w:r>
      <w:r w:rsidR="005540A2" w:rsidRPr="00515BCC">
        <w:rPr>
          <w:rFonts w:asciiTheme="minorHAnsi" w:hAnsiTheme="minorHAnsi" w:cs="Helvetica"/>
          <w:bCs/>
          <w:sz w:val="22"/>
          <w:szCs w:val="22"/>
          <w:bdr w:val="none" w:sz="0" w:space="0" w:color="auto" w:frame="1"/>
          <w:lang w:val="en-US"/>
        </w:rPr>
        <w:t>with musical instruments that they made</w:t>
      </w:r>
      <w:proofErr w:type="gramStart"/>
      <w:r w:rsidRPr="00515BCC">
        <w:rPr>
          <w:rFonts w:asciiTheme="minorHAnsi" w:hAnsiTheme="minorHAnsi" w:cs="Helvetica"/>
          <w:sz w:val="22"/>
          <w:szCs w:val="22"/>
          <w:lang w:val="en-US"/>
        </w:rPr>
        <w:t>..</w:t>
      </w:r>
      <w:proofErr w:type="gramEnd"/>
      <w:r w:rsidRPr="00515BCC">
        <w:rPr>
          <w:rFonts w:asciiTheme="minorHAnsi" w:hAnsiTheme="minorHAnsi" w:cs="Helvetica"/>
          <w:sz w:val="22"/>
          <w:szCs w:val="22"/>
          <w:lang w:val="en-US"/>
        </w:rPr>
        <w:t xml:space="preserve"> </w:t>
      </w:r>
    </w:p>
    <w:p w:rsidR="00BF5529" w:rsidRPr="00515BCC" w:rsidRDefault="00946AB4" w:rsidP="00493B21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  <w:r>
        <w:rPr>
          <w:rFonts w:asciiTheme="minorHAnsi" w:hAnsiTheme="minorHAnsi" w:cs="Helvetica"/>
          <w:sz w:val="22"/>
          <w:szCs w:val="22"/>
          <w:lang w:val="en-US"/>
        </w:rPr>
        <w:t xml:space="preserve">They </w:t>
      </w:r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>wore masks to cure</w:t>
      </w:r>
      <w:r w:rsidR="00493B21" w:rsidRPr="00515BCC">
        <w:rPr>
          <w:rStyle w:val="apple-converted-space"/>
          <w:rFonts w:asciiTheme="minorHAnsi" w:hAnsiTheme="minorHAnsi" w:cs="Helvetica"/>
          <w:sz w:val="22"/>
          <w:szCs w:val="22"/>
          <w:lang w:val="en-US"/>
        </w:rPr>
        <w:t> </w:t>
      </w:r>
      <w:hyperlink r:id="rId10" w:tooltip="The Facts on Mad Cow, SARS and More!" w:history="1">
        <w:r w:rsidR="00493B21" w:rsidRPr="00515BCC">
          <w:rPr>
            <w:rStyle w:val="Hyperlink"/>
            <w:rFonts w:asciiTheme="minorHAnsi" w:hAnsiTheme="minorHAnsi" w:cs="Helvetica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diseases</w:t>
        </w:r>
      </w:hyperlink>
      <w:r w:rsidR="00493B21" w:rsidRPr="00515BCC">
        <w:rPr>
          <w:rFonts w:asciiTheme="minorHAnsi" w:hAnsiTheme="minorHAnsi" w:cs="Helvetica"/>
          <w:sz w:val="22"/>
          <w:szCs w:val="22"/>
          <w:lang w:val="en-US"/>
        </w:rPr>
        <w:t>. The scary masks were supposed to scare the evil spirit out of the sick person.</w:t>
      </w:r>
      <w:r w:rsidR="00BF5529" w:rsidRPr="00515BCC">
        <w:rPr>
          <w:rFonts w:asciiTheme="minorHAnsi" w:hAnsiTheme="minorHAnsi" w:cs="Helvetica"/>
          <w:sz w:val="22"/>
          <w:szCs w:val="22"/>
          <w:lang w:val="en-US"/>
        </w:rPr>
        <w:t xml:space="preserve">  If they were wearing the </w:t>
      </w:r>
      <w:r w:rsidR="00BF5529" w:rsidRPr="00946AB4">
        <w:rPr>
          <w:rFonts w:asciiTheme="minorHAnsi" w:hAnsiTheme="minorHAnsi" w:cs="Helvetica"/>
          <w:b/>
          <w:sz w:val="22"/>
          <w:szCs w:val="22"/>
          <w:lang w:val="en-US"/>
        </w:rPr>
        <w:t>corn husk mask</w:t>
      </w:r>
      <w:r w:rsidR="00BF5529" w:rsidRPr="00515BCC">
        <w:rPr>
          <w:rFonts w:asciiTheme="minorHAnsi" w:hAnsiTheme="minorHAnsi" w:cs="Helvetica"/>
          <w:sz w:val="22"/>
          <w:szCs w:val="22"/>
          <w:lang w:val="en-US"/>
        </w:rPr>
        <w:t xml:space="preserve">, they believed they could communicate with the spirits of the plant world and influence the crops that they needed to eat.  </w:t>
      </w:r>
      <w:r w:rsidR="00047E63" w:rsidRPr="00515BCC">
        <w:rPr>
          <w:rFonts w:asciiTheme="minorHAnsi" w:hAnsiTheme="minorHAnsi" w:cs="Helvetica"/>
          <w:sz w:val="22"/>
          <w:szCs w:val="22"/>
          <w:lang w:val="en-US"/>
        </w:rPr>
        <w:t xml:space="preserve">They worshipped Light and its </w:t>
      </w:r>
      <w:proofErr w:type="gramStart"/>
      <w:r w:rsidR="00047E63" w:rsidRPr="00515BCC">
        <w:rPr>
          <w:rFonts w:asciiTheme="minorHAnsi" w:hAnsiTheme="minorHAnsi" w:cs="Helvetica"/>
          <w:sz w:val="22"/>
          <w:szCs w:val="22"/>
          <w:lang w:val="en-US"/>
        </w:rPr>
        <w:t>representatives</w:t>
      </w:r>
      <w:proofErr w:type="gramEnd"/>
      <w:r w:rsidR="00047E63" w:rsidRPr="00515BCC">
        <w:rPr>
          <w:rFonts w:asciiTheme="minorHAnsi" w:hAnsiTheme="minorHAnsi" w:cs="Helvetica"/>
          <w:sz w:val="22"/>
          <w:szCs w:val="22"/>
          <w:lang w:val="en-US"/>
        </w:rPr>
        <w:t xml:space="preserve"> sun and fire, and had priests called </w:t>
      </w:r>
      <w:proofErr w:type="spellStart"/>
      <w:r w:rsidR="00047E63" w:rsidRPr="00515BCC">
        <w:rPr>
          <w:rFonts w:asciiTheme="minorHAnsi" w:hAnsiTheme="minorHAnsi" w:cs="Helvetica"/>
          <w:sz w:val="22"/>
          <w:szCs w:val="22"/>
          <w:lang w:val="en-US"/>
        </w:rPr>
        <w:t>powow</w:t>
      </w:r>
      <w:proofErr w:type="spellEnd"/>
      <w:r w:rsidR="00047E63" w:rsidRPr="00515BCC">
        <w:rPr>
          <w:rFonts w:asciiTheme="minorHAnsi" w:hAnsiTheme="minorHAnsi" w:cs="Helvetica"/>
          <w:sz w:val="22"/>
          <w:szCs w:val="22"/>
          <w:lang w:val="en-US"/>
        </w:rPr>
        <w:t xml:space="preserve">, meaning dreamer, as they interpreted dreams and visions foretelling future events. </w:t>
      </w:r>
    </w:p>
    <w:p w:rsidR="00493B21" w:rsidRPr="00515BCC" w:rsidRDefault="00493B21" w:rsidP="00493B21">
      <w:pPr>
        <w:spacing w:after="0"/>
        <w:rPr>
          <w:lang w:val="en-US"/>
        </w:rPr>
      </w:pPr>
    </w:p>
    <w:p w:rsidR="003F3913" w:rsidRPr="00946AB4" w:rsidRDefault="00612CAD" w:rsidP="00493B21">
      <w:pPr>
        <w:spacing w:after="0"/>
        <w:rPr>
          <w:b/>
          <w:lang w:val="en-US"/>
        </w:rPr>
      </w:pPr>
      <w:r w:rsidRPr="00515BCC">
        <w:rPr>
          <w:b/>
          <w:u w:val="single"/>
          <w:lang w:val="en-US"/>
        </w:rPr>
        <w:t xml:space="preserve">Play: </w:t>
      </w:r>
      <w:r w:rsidR="00946AB4">
        <w:rPr>
          <w:b/>
          <w:u w:val="single"/>
          <w:lang w:val="en-US"/>
        </w:rPr>
        <w:t xml:space="preserve"> </w:t>
      </w:r>
      <w:r w:rsidR="00946AB4">
        <w:rPr>
          <w:b/>
          <w:lang w:val="en-US"/>
        </w:rPr>
        <w:t>(read legend of the corn husk dolls and then make dolls)</w:t>
      </w:r>
    </w:p>
    <w:p w:rsidR="00F8242A" w:rsidRPr="00515BCC" w:rsidRDefault="00F8242A" w:rsidP="00493B21">
      <w:pPr>
        <w:spacing w:after="0"/>
        <w:rPr>
          <w:lang w:val="en-US"/>
        </w:rPr>
      </w:pPr>
      <w:r w:rsidRPr="00515BCC">
        <w:rPr>
          <w:lang w:val="en-US"/>
        </w:rPr>
        <w:t xml:space="preserve">Children played with cornhusk dolls and toy bow and arrows.  They also played lacrosse and a kicking football like game.  Children enjoyed going hunting and fishing with their fathers, but also had a lot of chores to do like early colonial children. </w:t>
      </w:r>
    </w:p>
    <w:p w:rsidR="00D85334" w:rsidRPr="00515BCC" w:rsidRDefault="00D85334">
      <w:pPr>
        <w:spacing w:after="0"/>
        <w:rPr>
          <w:lang w:val="en-US"/>
        </w:rPr>
      </w:pPr>
    </w:p>
    <w:sectPr w:rsidR="00D85334" w:rsidRPr="00515BCC" w:rsidSect="00D85334">
      <w:pgSz w:w="11906" w:h="16838"/>
      <w:pgMar w:top="964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23E"/>
    <w:multiLevelType w:val="multilevel"/>
    <w:tmpl w:val="EB8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913"/>
    <w:rsid w:val="00047E63"/>
    <w:rsid w:val="0012376E"/>
    <w:rsid w:val="002971B2"/>
    <w:rsid w:val="003F3913"/>
    <w:rsid w:val="00493B21"/>
    <w:rsid w:val="004D23CB"/>
    <w:rsid w:val="0050640B"/>
    <w:rsid w:val="00515BCC"/>
    <w:rsid w:val="005540A2"/>
    <w:rsid w:val="00612CAD"/>
    <w:rsid w:val="0077424C"/>
    <w:rsid w:val="00946AB4"/>
    <w:rsid w:val="00AB6E3F"/>
    <w:rsid w:val="00BF5529"/>
    <w:rsid w:val="00C446F5"/>
    <w:rsid w:val="00D85334"/>
    <w:rsid w:val="00DD6BFE"/>
    <w:rsid w:val="00DF52DE"/>
    <w:rsid w:val="00E10F7F"/>
    <w:rsid w:val="00F8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FE"/>
  </w:style>
  <w:style w:type="paragraph" w:styleId="Heading2">
    <w:name w:val="heading 2"/>
    <w:basedOn w:val="Normal"/>
    <w:link w:val="Heading2Char"/>
    <w:uiPriority w:val="9"/>
    <w:qFormat/>
    <w:rsid w:val="00493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493B21"/>
  </w:style>
  <w:style w:type="character" w:customStyle="1" w:styleId="Heading2Char">
    <w:name w:val="Heading 2 Char"/>
    <w:basedOn w:val="DefaultParagraphFont"/>
    <w:link w:val="Heading2"/>
    <w:uiPriority w:val="9"/>
    <w:rsid w:val="00493B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493B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B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zworld.com/article/1979-history-the-queen-m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zworld.com/quiz/3306-quiz-the-power-of-col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zworld.com/article/2302-go-fishing-tips-and-advi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dzworld.com/article/430-wild-things-the-polar-bear" TargetMode="External"/><Relationship Id="rId10" Type="http://schemas.openxmlformats.org/officeDocument/2006/relationships/hyperlink" Target="http://www.kidzworld.com/article/3557-the-facts-on-mad-cow-sars-and-m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zworld.com/article/4039-the-war-in-iraq-what-are-your-thou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5682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jiwilliams</dc:creator>
  <cp:lastModifiedBy>jiwilliams</cp:lastModifiedBy>
  <cp:revision>9</cp:revision>
  <dcterms:created xsi:type="dcterms:W3CDTF">2015-10-15T16:13:00Z</dcterms:created>
  <dcterms:modified xsi:type="dcterms:W3CDTF">2017-01-02T03:41:00Z</dcterms:modified>
</cp:coreProperties>
</file>